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DC71AF" w:rsidP="00DC71AF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B910D4" w:rsidP="00B910D4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910D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Demonstrate skills in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</w:t>
            </w:r>
            <w:r w:rsidRPr="00B910D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rying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</w:t>
            </w:r>
            <w:r w:rsidRPr="00B910D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ish and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</w:t>
            </w:r>
            <w:r w:rsidRPr="00B910D4">
              <w:rPr>
                <w:rFonts w:ascii="Verdana" w:hAnsi="Verdana"/>
                <w:b/>
                <w:color w:val="000000"/>
                <w:sz w:val="20"/>
                <w:szCs w:val="20"/>
              </w:rPr>
              <w:t>hips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D42AD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B55D98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BE" w:rsidRPr="00F55CBE" w:rsidRDefault="00F55CBE" w:rsidP="00F55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B910D4">
              <w:rPr>
                <w:rFonts w:ascii="Verdana" w:hAnsi="Verdana"/>
                <w:sz w:val="20"/>
                <w:szCs w:val="20"/>
              </w:rPr>
              <w:t>Prepare to fry fish and chips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D98" w:rsidRDefault="00B910D4" w:rsidP="00DD279D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 chipped potatoes for frying according to specification</w:t>
            </w:r>
          </w:p>
          <w:p w:rsidR="00B910D4" w:rsidRDefault="00B910D4" w:rsidP="00DD279D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 fish fillets for frying according to specification</w:t>
            </w:r>
          </w:p>
          <w:p w:rsidR="00B910D4" w:rsidRDefault="00B910D4" w:rsidP="00DD279D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 a suitable quantity of batter according to specification</w:t>
            </w:r>
          </w:p>
          <w:p w:rsidR="00B910D4" w:rsidRDefault="00B910D4" w:rsidP="00DD279D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Store fish, chipped potatoes and batter prior to frying</w:t>
            </w:r>
          </w:p>
          <w:p w:rsidR="00B910D4" w:rsidRDefault="00B910D4" w:rsidP="00DD279D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 the range and frying medium for frying</w:t>
            </w:r>
          </w:p>
          <w:p w:rsidR="002D1856" w:rsidRPr="00D25B21" w:rsidRDefault="00B910D4" w:rsidP="00DD279D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Ensure that the materials, equipment and services are available for use when required.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B910D4">
              <w:rPr>
                <w:rFonts w:ascii="Verdana" w:hAnsi="Verdana"/>
                <w:sz w:val="20"/>
                <w:szCs w:val="20"/>
              </w:rPr>
              <w:t>Fry chips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E9F" w:rsidRDefault="00B910D4" w:rsidP="00DD279D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Ensure the frying medium is at the correct temperature and is ready for frying chipped potatoes</w:t>
            </w:r>
          </w:p>
          <w:p w:rsidR="00B910D4" w:rsidRDefault="00D00D7D" w:rsidP="00DD279D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 the specified</w:t>
            </w:r>
            <w:r w:rsidR="00B910D4">
              <w:rPr>
                <w:rFonts w:ascii="Verdana" w:hAnsi="Verdana"/>
                <w:sz w:val="20"/>
                <w:szCs w:val="20"/>
              </w:rPr>
              <w:t xml:space="preserve"> quantity of chipped potatoes into the frying medium</w:t>
            </w:r>
          </w:p>
          <w:p w:rsidR="00B910D4" w:rsidRDefault="00B910D4" w:rsidP="00DD279D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 the frying process, taking appropriate action as required</w:t>
            </w:r>
          </w:p>
          <w:p w:rsidR="00B910D4" w:rsidRDefault="00B910D4" w:rsidP="00DD279D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Remove the chips from fryer when cooked</w:t>
            </w:r>
          </w:p>
          <w:p w:rsidR="00B910D4" w:rsidRPr="00B910D4" w:rsidRDefault="00B910D4" w:rsidP="00DD279D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Store cooked chips so that quality is maintained.</w:t>
            </w:r>
          </w:p>
        </w:tc>
      </w:tr>
      <w:tr w:rsidR="008B4711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B910D4">
              <w:rPr>
                <w:rFonts w:ascii="Verdana" w:hAnsi="Verdana"/>
                <w:sz w:val="20"/>
                <w:szCs w:val="20"/>
              </w:rPr>
              <w:t>Fry fish</w:t>
            </w:r>
          </w:p>
          <w:p w:rsidR="008B4711" w:rsidRPr="00D25B21" w:rsidRDefault="008B4711" w:rsidP="00E436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8E7" w:rsidRDefault="00B910D4" w:rsidP="00DD279D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Ensure the frying medium is at the correct temperature and is ready for frying fish</w:t>
            </w:r>
          </w:p>
          <w:p w:rsidR="00B910D4" w:rsidRDefault="00B910D4" w:rsidP="00DD279D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Coat fish in batter and place into the frying medium</w:t>
            </w:r>
          </w:p>
          <w:p w:rsidR="00B910D4" w:rsidRDefault="00B910D4" w:rsidP="00DD279D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 the frying process, taking appropriate actions as required</w:t>
            </w:r>
          </w:p>
          <w:p w:rsidR="00B910D4" w:rsidRDefault="006D5AEF" w:rsidP="00DD279D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Remove batter scraps as required</w:t>
            </w:r>
          </w:p>
          <w:p w:rsidR="006D5AEF" w:rsidRDefault="006D5AEF" w:rsidP="00DD279D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Remove the fish from the fryer when cooked</w:t>
            </w:r>
          </w:p>
          <w:p w:rsidR="006D5AEF" w:rsidRPr="00B910D4" w:rsidRDefault="006D5AEF" w:rsidP="00DD279D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Store cooked fish so that quality is maintained</w:t>
            </w:r>
          </w:p>
        </w:tc>
      </w:tr>
      <w:tr w:rsidR="006D5A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EF" w:rsidRPr="001E5700" w:rsidRDefault="006D5AEF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4. Control the frying medium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EF" w:rsidRDefault="006D5AEF" w:rsidP="00DD279D">
            <w:pPr>
              <w:numPr>
                <w:ilvl w:val="0"/>
                <w:numId w:val="19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the depth of the frying medium is fit for the anticipated throughput of fried fish and chips</w:t>
            </w:r>
          </w:p>
          <w:p w:rsidR="006D5AEF" w:rsidRDefault="006D5AEF" w:rsidP="00DD279D">
            <w:pPr>
              <w:numPr>
                <w:ilvl w:val="0"/>
                <w:numId w:val="19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Maintain frying medium temperatures at all times during frying</w:t>
            </w:r>
          </w:p>
          <w:p w:rsidR="006D5AEF" w:rsidRDefault="006D5AEF" w:rsidP="00DD279D">
            <w:pPr>
              <w:numPr>
                <w:ilvl w:val="0"/>
                <w:numId w:val="19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Ensure that chips are dry before adding them to the frying medium</w:t>
            </w:r>
          </w:p>
          <w:p w:rsidR="006D5AEF" w:rsidRDefault="006D5AEF" w:rsidP="00DD279D">
            <w:pPr>
              <w:numPr>
                <w:ilvl w:val="0"/>
                <w:numId w:val="19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Sieve and filter the frying medium to avoid the build up of carbon</w:t>
            </w:r>
          </w:p>
          <w:p w:rsidR="006D5AEF" w:rsidRDefault="006D5AEF" w:rsidP="00DD279D">
            <w:pPr>
              <w:numPr>
                <w:ilvl w:val="0"/>
                <w:numId w:val="19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Minimise breakdown of the frying medium</w:t>
            </w:r>
          </w:p>
          <w:p w:rsidR="006D5AEF" w:rsidRDefault="006D5AEF" w:rsidP="00DD279D">
            <w:pPr>
              <w:numPr>
                <w:ilvl w:val="0"/>
                <w:numId w:val="19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Check the </w:t>
            </w:r>
            <w:r w:rsidR="001E5294">
              <w:rPr>
                <w:rFonts w:ascii="Verdana" w:hAnsi="Verdana"/>
                <w:sz w:val="20"/>
                <w:szCs w:val="20"/>
              </w:rPr>
              <w:t xml:space="preserve">condition </w:t>
            </w:r>
            <w:r>
              <w:rPr>
                <w:rFonts w:ascii="Verdana" w:hAnsi="Verdana"/>
                <w:sz w:val="20"/>
                <w:szCs w:val="20"/>
              </w:rPr>
              <w:t xml:space="preserve">of the frying medium to maintain </w:t>
            </w:r>
            <w:r w:rsidR="001E5294">
              <w:rPr>
                <w:rFonts w:ascii="Verdana" w:hAnsi="Verdana"/>
                <w:sz w:val="20"/>
                <w:szCs w:val="20"/>
              </w:rPr>
              <w:t xml:space="preserve">its </w:t>
            </w:r>
            <w:r>
              <w:rPr>
                <w:rFonts w:ascii="Verdana" w:hAnsi="Verdana"/>
                <w:sz w:val="20"/>
                <w:szCs w:val="20"/>
              </w:rPr>
              <w:t>quality</w:t>
            </w:r>
            <w:r w:rsidR="001E52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D5A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EF" w:rsidRDefault="006D5AEF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Understand how to select and fry fish and chips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EF" w:rsidRDefault="006D5AEF" w:rsidP="00DD279D">
            <w:pPr>
              <w:numPr>
                <w:ilvl w:val="0"/>
                <w:numId w:val="20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Outline the criteria used to select fish, potatoes and frying medium for frying</w:t>
            </w:r>
          </w:p>
          <w:p w:rsidR="006D5AEF" w:rsidRDefault="00D00D7D" w:rsidP="00DD279D">
            <w:pPr>
              <w:numPr>
                <w:ilvl w:val="0"/>
                <w:numId w:val="20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 w:rsidR="006D5AEF">
              <w:rPr>
                <w:rFonts w:ascii="Verdana" w:hAnsi="Verdana"/>
                <w:sz w:val="20"/>
                <w:szCs w:val="20"/>
              </w:rPr>
              <w:t xml:space="preserve"> the physical changes that take place in fish, chips and frying medium during frying</w:t>
            </w:r>
          </w:p>
          <w:p w:rsidR="006D5AEF" w:rsidRDefault="006D5AEF" w:rsidP="00DD279D">
            <w:pPr>
              <w:numPr>
                <w:ilvl w:val="0"/>
                <w:numId w:val="20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problems that could occur during frying, and actions to deal with them, to include problems with;</w:t>
            </w:r>
          </w:p>
          <w:p w:rsidR="006D5AEF" w:rsidRDefault="006D5AEF" w:rsidP="00DD279D">
            <w:pPr>
              <w:numPr>
                <w:ilvl w:val="0"/>
                <w:numId w:val="2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fish</w:t>
            </w:r>
          </w:p>
          <w:p w:rsidR="006D5AEF" w:rsidRDefault="006D5AEF" w:rsidP="00DD279D">
            <w:pPr>
              <w:numPr>
                <w:ilvl w:val="0"/>
                <w:numId w:val="2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potato chips</w:t>
            </w:r>
          </w:p>
          <w:p w:rsidR="006D5AEF" w:rsidRDefault="006D5AEF" w:rsidP="00DD279D">
            <w:pPr>
              <w:numPr>
                <w:ilvl w:val="0"/>
                <w:numId w:val="2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frying medium</w:t>
            </w:r>
          </w:p>
          <w:p w:rsidR="006D5AEF" w:rsidRDefault="006D5AEF" w:rsidP="00DD279D">
            <w:pPr>
              <w:numPr>
                <w:ilvl w:val="0"/>
                <w:numId w:val="20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the factors that can contribute to frying medium breakdown.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D25B21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supports vocational development for those who need to demonstrate skills and knowledge in </w:t>
            </w:r>
            <w:r w:rsidR="006D5AEF">
              <w:rPr>
                <w:rFonts w:ascii="Verdana" w:hAnsi="Verdana"/>
                <w:sz w:val="20"/>
                <w:szCs w:val="20"/>
              </w:rPr>
              <w:t>frying fish and chips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</w:t>
            </w:r>
            <w:r w:rsidRPr="00D5284C">
              <w:rPr>
                <w:rFonts w:ascii="Verdana" w:hAnsi="Verdana"/>
                <w:sz w:val="20"/>
                <w:szCs w:val="20"/>
              </w:rPr>
              <w:lastRenderedPageBreak/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 xml:space="preserve">fish and </w:t>
            </w:r>
            <w:r w:rsidR="006D5AEF">
              <w:rPr>
                <w:rFonts w:ascii="Verdana" w:hAnsi="Verdana"/>
                <w:sz w:val="20"/>
                <w:szCs w:val="20"/>
              </w:rPr>
              <w:t xml:space="preserve">chip frying 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role. It is designed to assess skills and knowledge demonstrated in a learning environment and it does not confirm competence in the workplace. 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Details of the relationship between the unit and relevant national occupational standards or other 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7B7821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of assessment relates directly to Improve Sector Performance Standards (approved as National Occupational Standard) units </w:t>
            </w:r>
            <w:r w:rsidR="009F7EFE">
              <w:rPr>
                <w:rFonts w:ascii="Verdana" w:hAnsi="Verdana"/>
                <w:sz w:val="20"/>
                <w:szCs w:val="20"/>
              </w:rPr>
              <w:t xml:space="preserve">FP.103S Process fish by hand </w:t>
            </w:r>
            <w:r w:rsidR="009F7EFE" w:rsidRPr="00D5284C"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9F7EFE">
              <w:rPr>
                <w:rFonts w:ascii="Verdana" w:hAnsi="Verdana"/>
                <w:sz w:val="20"/>
                <w:szCs w:val="20"/>
              </w:rPr>
              <w:t>FP.104K Understand how to process fish by hand</w:t>
            </w:r>
            <w:r w:rsidR="009F7EFE" w:rsidRPr="00D5284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F55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5AEF">
              <w:rPr>
                <w:rFonts w:ascii="Verdana" w:hAnsi="Verdana"/>
                <w:sz w:val="20"/>
                <w:szCs w:val="20"/>
              </w:rPr>
              <w:t>frying fish and chips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F55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F55CB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>all assessment criteria. Assessment methods appropriate to the needs of the learner must be used to generate satisfactory evidence of knowledge and understanding.</w:t>
            </w:r>
          </w:p>
          <w:p w:rsidR="008B4711" w:rsidRPr="00F55CBE" w:rsidRDefault="008B4711" w:rsidP="00F55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566FE7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400175" cy="628650"/>
                  <wp:effectExtent l="19050" t="0" r="9525" b="0"/>
                  <wp:docPr id="2" name="Picture 1" descr="The National Skills Academy for Food and Drin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EB2F64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108E7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C55C17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Voc</w:t>
            </w:r>
            <w:r w:rsidR="008B4711">
              <w:rPr>
                <w:rFonts w:ascii="Verdana" w:hAnsi="Verdana"/>
                <w:sz w:val="20"/>
                <w:szCs w:val="20"/>
              </w:rPr>
              <w:t>ational Skill (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="008B4711">
              <w:rPr>
                <w:rFonts w:ascii="Verdana" w:hAnsi="Verdana"/>
                <w:sz w:val="20"/>
                <w:szCs w:val="20"/>
              </w:rPr>
              <w:t>S)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4B119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FP</w:t>
            </w:r>
            <w:r w:rsidR="00BB35ED">
              <w:rPr>
                <w:rFonts w:ascii="Verdana" w:hAnsi="Verdana"/>
                <w:sz w:val="20"/>
                <w:szCs w:val="20"/>
              </w:rPr>
              <w:t>.103S</w:t>
            </w:r>
            <w:r w:rsidR="004B119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4159C" w:rsidRPr="0034159C" w:rsidRDefault="0034159C" w:rsidP="0034159C">
            <w:pPr>
              <w:shd w:val="clear" w:color="auto" w:fill="FFFFFF"/>
              <w:spacing w:after="0" w:line="264" w:lineRule="atLeast"/>
              <w:rPr>
                <w:rFonts w:ascii="Verdana" w:hAnsi="Verdana"/>
                <w:sz w:val="19"/>
                <w:szCs w:val="19"/>
              </w:rPr>
            </w:pPr>
            <w:r w:rsidRPr="0034159C">
              <w:rPr>
                <w:rFonts w:ascii="Verdana" w:hAnsi="Verdana"/>
                <w:sz w:val="19"/>
                <w:szCs w:val="19"/>
              </w:rPr>
              <w:t>J/503/2919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71AF" w:rsidRDefault="00DC71AF" w:rsidP="00DC71AF">
      <w:pPr>
        <w:pStyle w:val="Heading1"/>
        <w:rPr>
          <w:rFonts w:ascii="Verdana" w:hAnsi="Verdana"/>
        </w:rPr>
      </w:pPr>
      <w:bookmarkStart w:id="0" w:name="_Appendix_5_–_1"/>
      <w:bookmarkStart w:id="1" w:name="_Appendix_7_–"/>
      <w:bookmarkEnd w:id="0"/>
      <w:bookmarkEnd w:id="1"/>
    </w:p>
    <w:p w:rsidR="00FB2246" w:rsidRPr="00DC71AF" w:rsidRDefault="0008605C">
      <w:pPr>
        <w:rPr>
          <w:rFonts w:ascii="Verdana" w:hAnsi="Verdana"/>
          <w:b/>
          <w:bCs/>
          <w:color w:val="365F91"/>
          <w:sz w:val="28"/>
          <w:szCs w:val="28"/>
        </w:rPr>
      </w:pPr>
      <w:ins w:id="2" w:author="Cooper" w:date="2011-05-23T15:07:00Z">
        <w:r>
          <w:rPr>
            <w:rFonts w:ascii="Verdana" w:hAnsi="Verdana"/>
            <w:b/>
            <w:bCs/>
            <w:color w:val="365F91"/>
            <w:sz w:val="28"/>
            <w:szCs w:val="28"/>
          </w:rPr>
          <w:t>Accepted by Lee Cooper 23 May 2011</w:t>
        </w:r>
      </w:ins>
    </w:p>
    <w:sectPr w:rsidR="00FB2246" w:rsidRPr="00DC71AF" w:rsidSect="00FB2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E9" w:rsidRDefault="00A746E9" w:rsidP="00DC71AF">
      <w:pPr>
        <w:spacing w:after="0" w:line="240" w:lineRule="auto"/>
      </w:pPr>
      <w:r>
        <w:separator/>
      </w:r>
    </w:p>
  </w:endnote>
  <w:endnote w:type="continuationSeparator" w:id="0">
    <w:p w:rsidR="00A746E9" w:rsidRDefault="00A746E9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C" w:rsidRDefault="00995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C" w:rsidRPr="00D25B21" w:rsidRDefault="00995C2C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995C2C" w:rsidRPr="00D25B21" w:rsidRDefault="00995C2C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 xml:space="preserve">© </w:t>
    </w:r>
    <w:r>
      <w:rPr>
        <w:rFonts w:ascii="Verdana" w:hAnsi="Verdana"/>
        <w:sz w:val="16"/>
        <w:szCs w:val="16"/>
      </w:rPr>
      <w:t>Improve May</w:t>
    </w:r>
    <w:r w:rsidRPr="00D25B21">
      <w:rPr>
        <w:rFonts w:ascii="Verdana" w:hAnsi="Verdana"/>
        <w:sz w:val="16"/>
        <w:szCs w:val="16"/>
      </w:rPr>
      <w:t xml:space="preserve"> 2011</w:t>
    </w:r>
  </w:p>
  <w:p w:rsidR="00995C2C" w:rsidRDefault="00995C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C" w:rsidRDefault="00995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E9" w:rsidRDefault="00A746E9" w:rsidP="00DC71AF">
      <w:pPr>
        <w:spacing w:after="0" w:line="240" w:lineRule="auto"/>
      </w:pPr>
      <w:r>
        <w:separator/>
      </w:r>
    </w:p>
  </w:footnote>
  <w:footnote w:type="continuationSeparator" w:id="0">
    <w:p w:rsidR="00A746E9" w:rsidRDefault="00A746E9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C" w:rsidRDefault="00995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C" w:rsidRDefault="00566FE7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400175" cy="638175"/>
          <wp:effectExtent l="19050" t="0" r="9525" b="0"/>
          <wp:docPr id="1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C" w:rsidRDefault="00995C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C8A28072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1503"/>
    <w:multiLevelType w:val="hybridMultilevel"/>
    <w:tmpl w:val="869C95CE"/>
    <w:lvl w:ilvl="0" w:tplc="AA920E62">
      <w:start w:val="1"/>
      <w:numFmt w:val="decimal"/>
      <w:lvlText w:val="6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0D1BBF"/>
    <w:multiLevelType w:val="multilevel"/>
    <w:tmpl w:val="9104EDC8"/>
    <w:lvl w:ilvl="0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78BF"/>
    <w:multiLevelType w:val="hybridMultilevel"/>
    <w:tmpl w:val="31A6F5C4"/>
    <w:lvl w:ilvl="0" w:tplc="8BC223E2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71FDB"/>
    <w:multiLevelType w:val="hybridMultilevel"/>
    <w:tmpl w:val="BD90B556"/>
    <w:lvl w:ilvl="0" w:tplc="28C807DC">
      <w:start w:val="1"/>
      <w:numFmt w:val="decimal"/>
      <w:lvlText w:val="5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DA156E"/>
    <w:multiLevelType w:val="multilevel"/>
    <w:tmpl w:val="D2E2CD4E"/>
    <w:lvl w:ilvl="0">
      <w:start w:val="1"/>
      <w:numFmt w:val="decimal"/>
      <w:lvlText w:val="1.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C3602"/>
    <w:multiLevelType w:val="hybridMultilevel"/>
    <w:tmpl w:val="DE1C8AE8"/>
    <w:lvl w:ilvl="0" w:tplc="473E6524">
      <w:start w:val="1"/>
      <w:numFmt w:val="decimal"/>
      <w:lvlText w:val="5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B7070F"/>
    <w:multiLevelType w:val="hybridMultilevel"/>
    <w:tmpl w:val="4CB422D0"/>
    <w:lvl w:ilvl="0" w:tplc="3000BD6C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73E6524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97FC3"/>
    <w:multiLevelType w:val="multilevel"/>
    <w:tmpl w:val="11182ECA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C15D41"/>
    <w:multiLevelType w:val="hybridMultilevel"/>
    <w:tmpl w:val="A89841CA"/>
    <w:lvl w:ilvl="0" w:tplc="4860DEF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6407A"/>
    <w:multiLevelType w:val="hybridMultilevel"/>
    <w:tmpl w:val="21923CB2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417D0"/>
    <w:multiLevelType w:val="hybridMultilevel"/>
    <w:tmpl w:val="668CA7FE"/>
    <w:lvl w:ilvl="0" w:tplc="3000BD6C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86032"/>
    <w:multiLevelType w:val="multilevel"/>
    <w:tmpl w:val="5254FABC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00684"/>
    <w:multiLevelType w:val="hybridMultilevel"/>
    <w:tmpl w:val="4C82757E"/>
    <w:lvl w:ilvl="0" w:tplc="28C807DC">
      <w:start w:val="1"/>
      <w:numFmt w:val="decimal"/>
      <w:lvlText w:val="5.%1"/>
      <w:lvlJc w:val="left"/>
      <w:pPr>
        <w:ind w:left="1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0" w:hanging="360"/>
      </w:pPr>
    </w:lvl>
    <w:lvl w:ilvl="2" w:tplc="0809001B" w:tentative="1">
      <w:start w:val="1"/>
      <w:numFmt w:val="lowerRoman"/>
      <w:lvlText w:val="%3."/>
      <w:lvlJc w:val="right"/>
      <w:pPr>
        <w:ind w:left="2960" w:hanging="180"/>
      </w:pPr>
    </w:lvl>
    <w:lvl w:ilvl="3" w:tplc="0809000F" w:tentative="1">
      <w:start w:val="1"/>
      <w:numFmt w:val="decimal"/>
      <w:lvlText w:val="%4."/>
      <w:lvlJc w:val="left"/>
      <w:pPr>
        <w:ind w:left="3680" w:hanging="360"/>
      </w:pPr>
    </w:lvl>
    <w:lvl w:ilvl="4" w:tplc="08090019" w:tentative="1">
      <w:start w:val="1"/>
      <w:numFmt w:val="lowerLetter"/>
      <w:lvlText w:val="%5."/>
      <w:lvlJc w:val="left"/>
      <w:pPr>
        <w:ind w:left="4400" w:hanging="360"/>
      </w:pPr>
    </w:lvl>
    <w:lvl w:ilvl="5" w:tplc="0809001B" w:tentative="1">
      <w:start w:val="1"/>
      <w:numFmt w:val="lowerRoman"/>
      <w:lvlText w:val="%6."/>
      <w:lvlJc w:val="right"/>
      <w:pPr>
        <w:ind w:left="5120" w:hanging="180"/>
      </w:pPr>
    </w:lvl>
    <w:lvl w:ilvl="6" w:tplc="0809000F" w:tentative="1">
      <w:start w:val="1"/>
      <w:numFmt w:val="decimal"/>
      <w:lvlText w:val="%7."/>
      <w:lvlJc w:val="left"/>
      <w:pPr>
        <w:ind w:left="5840" w:hanging="360"/>
      </w:pPr>
    </w:lvl>
    <w:lvl w:ilvl="7" w:tplc="08090019" w:tentative="1">
      <w:start w:val="1"/>
      <w:numFmt w:val="lowerLetter"/>
      <w:lvlText w:val="%8."/>
      <w:lvlJc w:val="left"/>
      <w:pPr>
        <w:ind w:left="6560" w:hanging="360"/>
      </w:pPr>
    </w:lvl>
    <w:lvl w:ilvl="8" w:tplc="08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>
    <w:nsid w:val="6E767EF5"/>
    <w:multiLevelType w:val="hybridMultilevel"/>
    <w:tmpl w:val="D5D84428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06EC5"/>
    <w:multiLevelType w:val="hybridMultilevel"/>
    <w:tmpl w:val="5878746C"/>
    <w:lvl w:ilvl="0" w:tplc="AA748EC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2D76C3"/>
    <w:multiLevelType w:val="hybridMultilevel"/>
    <w:tmpl w:val="B15EF218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79521059"/>
    <w:multiLevelType w:val="hybridMultilevel"/>
    <w:tmpl w:val="BB621224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22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0"/>
  </w:num>
  <w:num w:numId="5">
    <w:abstractNumId w:val="20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21"/>
  </w:num>
  <w:num w:numId="15">
    <w:abstractNumId w:val="8"/>
  </w:num>
  <w:num w:numId="16">
    <w:abstractNumId w:val="4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51795"/>
    <w:rsid w:val="00072247"/>
    <w:rsid w:val="0008605C"/>
    <w:rsid w:val="000C1C92"/>
    <w:rsid w:val="000D397A"/>
    <w:rsid w:val="001A471C"/>
    <w:rsid w:val="001C441B"/>
    <w:rsid w:val="001E5294"/>
    <w:rsid w:val="001E5700"/>
    <w:rsid w:val="00245E11"/>
    <w:rsid w:val="002678AB"/>
    <w:rsid w:val="002D1856"/>
    <w:rsid w:val="003016BD"/>
    <w:rsid w:val="00312123"/>
    <w:rsid w:val="0034159C"/>
    <w:rsid w:val="003D0B52"/>
    <w:rsid w:val="003D4F15"/>
    <w:rsid w:val="00412245"/>
    <w:rsid w:val="004401DC"/>
    <w:rsid w:val="0045716C"/>
    <w:rsid w:val="004669CE"/>
    <w:rsid w:val="00475761"/>
    <w:rsid w:val="00494616"/>
    <w:rsid w:val="004B119C"/>
    <w:rsid w:val="005108E7"/>
    <w:rsid w:val="00561E9F"/>
    <w:rsid w:val="00566FE7"/>
    <w:rsid w:val="005C3732"/>
    <w:rsid w:val="005C75A3"/>
    <w:rsid w:val="00663AE5"/>
    <w:rsid w:val="006D5AEF"/>
    <w:rsid w:val="006F612D"/>
    <w:rsid w:val="00700E8B"/>
    <w:rsid w:val="0074298F"/>
    <w:rsid w:val="0075677E"/>
    <w:rsid w:val="00757D7A"/>
    <w:rsid w:val="00771131"/>
    <w:rsid w:val="0078001F"/>
    <w:rsid w:val="007B3591"/>
    <w:rsid w:val="007B7821"/>
    <w:rsid w:val="00837DAB"/>
    <w:rsid w:val="008B157B"/>
    <w:rsid w:val="008B4711"/>
    <w:rsid w:val="00904C33"/>
    <w:rsid w:val="00960049"/>
    <w:rsid w:val="009768CE"/>
    <w:rsid w:val="00995C2C"/>
    <w:rsid w:val="009C3F0B"/>
    <w:rsid w:val="009F7EFE"/>
    <w:rsid w:val="00A746E9"/>
    <w:rsid w:val="00AD2114"/>
    <w:rsid w:val="00B55D98"/>
    <w:rsid w:val="00B60DEC"/>
    <w:rsid w:val="00B6776F"/>
    <w:rsid w:val="00B72079"/>
    <w:rsid w:val="00B82A94"/>
    <w:rsid w:val="00B910D4"/>
    <w:rsid w:val="00B93C7E"/>
    <w:rsid w:val="00BB1A08"/>
    <w:rsid w:val="00BB35ED"/>
    <w:rsid w:val="00BD70A4"/>
    <w:rsid w:val="00C34EFC"/>
    <w:rsid w:val="00C55C17"/>
    <w:rsid w:val="00CB085A"/>
    <w:rsid w:val="00D00D7D"/>
    <w:rsid w:val="00D01233"/>
    <w:rsid w:val="00D25B21"/>
    <w:rsid w:val="00D401EF"/>
    <w:rsid w:val="00D42AD4"/>
    <w:rsid w:val="00D5284C"/>
    <w:rsid w:val="00DB0183"/>
    <w:rsid w:val="00DC71AF"/>
    <w:rsid w:val="00DD279D"/>
    <w:rsid w:val="00DF5129"/>
    <w:rsid w:val="00DF64FE"/>
    <w:rsid w:val="00DF6C0D"/>
    <w:rsid w:val="00E43600"/>
    <w:rsid w:val="00E50395"/>
    <w:rsid w:val="00E839AB"/>
    <w:rsid w:val="00EA5E52"/>
    <w:rsid w:val="00EA7C06"/>
    <w:rsid w:val="00EB2F64"/>
    <w:rsid w:val="00EB49DE"/>
    <w:rsid w:val="00EB6243"/>
    <w:rsid w:val="00EC0876"/>
    <w:rsid w:val="00EE3E66"/>
    <w:rsid w:val="00F0645E"/>
    <w:rsid w:val="00F2356B"/>
    <w:rsid w:val="00F55CBE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1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13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20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99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proveltd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2011-03-29T14:30:00Z</cp:lastPrinted>
  <dcterms:created xsi:type="dcterms:W3CDTF">2011-06-13T09:11:00Z</dcterms:created>
  <dcterms:modified xsi:type="dcterms:W3CDTF">2011-06-13T09:11:00Z</dcterms:modified>
</cp:coreProperties>
</file>